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B1" w:rsidRDefault="006577B1" w:rsidP="00854733">
      <w:pPr>
        <w:autoSpaceDE w:val="0"/>
        <w:autoSpaceDN w:val="0"/>
        <w:adjustRightInd w:val="0"/>
        <w:rPr>
          <w:b/>
          <w:bCs/>
        </w:rPr>
      </w:pPr>
      <w:bookmarkStart w:id="0" w:name="_GoBack"/>
      <w:bookmarkEnd w:id="0"/>
    </w:p>
    <w:p w:rsidR="00854733" w:rsidRPr="00FF699B" w:rsidRDefault="00854733" w:rsidP="00854733">
      <w:pPr>
        <w:autoSpaceDE w:val="0"/>
        <w:autoSpaceDN w:val="0"/>
        <w:adjustRightInd w:val="0"/>
        <w:rPr>
          <w:b/>
          <w:bCs/>
        </w:rPr>
      </w:pPr>
      <w:r w:rsidRPr="00FF699B">
        <w:rPr>
          <w:b/>
          <w:bCs/>
        </w:rPr>
        <w:t xml:space="preserve">Permit No. </w:t>
      </w:r>
      <w:r w:rsidRPr="00FF699B">
        <w:rPr>
          <w:b/>
          <w:bCs/>
          <w:u w:val="single"/>
        </w:rPr>
        <w:t>                           </w:t>
      </w:r>
      <w:r w:rsidRPr="00FF699B">
        <w:rPr>
          <w:b/>
          <w:bCs/>
        </w:rPr>
        <w:tab/>
      </w:r>
      <w:r w:rsidRPr="00FF699B">
        <w:rPr>
          <w:b/>
          <w:bCs/>
        </w:rPr>
        <w:tab/>
      </w:r>
      <w:r w:rsidRPr="00FF699B">
        <w:rPr>
          <w:b/>
          <w:bCs/>
        </w:rPr>
        <w:tab/>
      </w:r>
      <w:r w:rsidRPr="00FF699B">
        <w:rPr>
          <w:b/>
          <w:bCs/>
        </w:rPr>
        <w:tab/>
      </w:r>
      <w:r w:rsidRPr="00FF699B">
        <w:rPr>
          <w:b/>
          <w:bCs/>
        </w:rPr>
        <w:tab/>
        <w:t xml:space="preserve">Bond No. </w:t>
      </w:r>
      <w:r w:rsidRPr="00FF699B">
        <w:rPr>
          <w:b/>
          <w:bCs/>
          <w:u w:val="single"/>
        </w:rPr>
        <w:t>                          </w:t>
      </w:r>
    </w:p>
    <w:p w:rsidR="00854733" w:rsidRPr="00FF699B" w:rsidRDefault="00854733" w:rsidP="00854733">
      <w:pPr>
        <w:autoSpaceDE w:val="0"/>
        <w:autoSpaceDN w:val="0"/>
        <w:adjustRightInd w:val="0"/>
      </w:pPr>
    </w:p>
    <w:p w:rsidR="00854733" w:rsidRDefault="00854733" w:rsidP="00854733">
      <w:pPr>
        <w:autoSpaceDE w:val="0"/>
        <w:autoSpaceDN w:val="0"/>
        <w:adjustRightInd w:val="0"/>
        <w:jc w:val="center"/>
        <w:rPr>
          <w:b/>
          <w:bCs/>
        </w:rPr>
      </w:pPr>
      <w:smartTag w:uri="urn:schemas-microsoft-com:office:smarttags" w:element="place">
        <w:smartTag w:uri="urn:schemas-microsoft-com:office:smarttags" w:element="City">
          <w:r w:rsidRPr="00FF699B">
            <w:rPr>
              <w:b/>
              <w:bCs/>
            </w:rPr>
            <w:t>CITY OF WESTWOOD</w:t>
          </w:r>
        </w:smartTag>
        <w:r w:rsidRPr="00FF699B">
          <w:rPr>
            <w:b/>
            <w:bCs/>
          </w:rPr>
          <w:t xml:space="preserve">, </w:t>
        </w:r>
        <w:smartTag w:uri="urn:schemas-microsoft-com:office:smarttags" w:element="State">
          <w:r w:rsidRPr="00FF699B">
            <w:rPr>
              <w:b/>
              <w:bCs/>
            </w:rPr>
            <w:t>KANSAS</w:t>
          </w:r>
        </w:smartTag>
      </w:smartTag>
    </w:p>
    <w:p w:rsidR="006577B1" w:rsidRPr="00FF699B" w:rsidRDefault="006577B1" w:rsidP="00854733">
      <w:pPr>
        <w:autoSpaceDE w:val="0"/>
        <w:autoSpaceDN w:val="0"/>
        <w:adjustRightInd w:val="0"/>
        <w:jc w:val="center"/>
        <w:rPr>
          <w:b/>
          <w:bCs/>
        </w:rPr>
      </w:pPr>
    </w:p>
    <w:p w:rsidR="00854733" w:rsidRPr="00FF699B" w:rsidRDefault="00854733" w:rsidP="00854733">
      <w:pPr>
        <w:autoSpaceDE w:val="0"/>
        <w:autoSpaceDN w:val="0"/>
        <w:adjustRightInd w:val="0"/>
        <w:jc w:val="center"/>
        <w:rPr>
          <w:b/>
          <w:bCs/>
          <w:u w:val="single"/>
        </w:rPr>
      </w:pPr>
      <w:r w:rsidRPr="00FF699B">
        <w:rPr>
          <w:b/>
          <w:bCs/>
          <w:u w:val="single"/>
        </w:rPr>
        <w:t>PERFORMANCE and MAINTENANCE BOND</w:t>
      </w:r>
    </w:p>
    <w:p w:rsidR="00854733" w:rsidRPr="00FF699B" w:rsidRDefault="00854733" w:rsidP="00854733">
      <w:pPr>
        <w:autoSpaceDE w:val="0"/>
        <w:autoSpaceDN w:val="0"/>
        <w:adjustRightInd w:val="0"/>
      </w:pPr>
    </w:p>
    <w:p w:rsidR="00854733" w:rsidRPr="00FF699B" w:rsidRDefault="00854733" w:rsidP="00854733">
      <w:pPr>
        <w:autoSpaceDE w:val="0"/>
        <w:autoSpaceDN w:val="0"/>
        <w:adjustRightInd w:val="0"/>
        <w:jc w:val="both"/>
      </w:pPr>
      <w:r w:rsidRPr="00FF699B">
        <w:t xml:space="preserve">We, the undersigned of </w:t>
      </w:r>
      <w:r w:rsidRPr="00FF699B">
        <w:rPr>
          <w:u w:val="single"/>
        </w:rPr>
        <w:t>                                                         </w:t>
      </w:r>
      <w:r w:rsidRPr="00FF699B">
        <w:t xml:space="preserve">, as Principal, and </w:t>
      </w:r>
      <w:r w:rsidRPr="00FF699B">
        <w:rPr>
          <w:u w:val="single"/>
        </w:rPr>
        <w:t>                                 </w:t>
      </w:r>
      <w:r w:rsidRPr="00FF699B">
        <w:t xml:space="preserve">, a corporation organized under the laws of the State of </w:t>
      </w:r>
      <w:r w:rsidRPr="00FF699B">
        <w:rPr>
          <w:u w:val="single"/>
        </w:rPr>
        <w:t>                              </w:t>
      </w:r>
      <w:r w:rsidRPr="00FF699B">
        <w:t xml:space="preserve">, and authorized to transact business in the State of </w:t>
      </w:r>
      <w:smartTag w:uri="urn:schemas-microsoft-com:office:smarttags" w:element="State">
        <w:r w:rsidRPr="00FF699B">
          <w:t>Kansas</w:t>
        </w:r>
      </w:smartTag>
      <w:r w:rsidRPr="00FF699B">
        <w:t>, as surety, are held and f</w:t>
      </w:r>
      <w:r w:rsidR="00D25DE6">
        <w:t xml:space="preserve">irmly bound unto the CITY OF </w:t>
      </w:r>
      <w:smartTag w:uri="urn:schemas-microsoft-com:office:smarttags" w:element="City">
        <w:r w:rsidR="00D25DE6">
          <w:t>WES</w:t>
        </w:r>
        <w:r w:rsidRPr="00FF699B">
          <w:t>TWOOD</w:t>
        </w:r>
      </w:smartTag>
      <w:r w:rsidRPr="00FF699B">
        <w:t xml:space="preserve">, </w:t>
      </w:r>
      <w:smartTag w:uri="urn:schemas-microsoft-com:office:smarttags" w:element="State">
        <w:smartTag w:uri="urn:schemas-microsoft-com:office:smarttags" w:element="place">
          <w:r w:rsidRPr="00FF699B">
            <w:t>KANSAS</w:t>
          </w:r>
        </w:smartTag>
      </w:smartTag>
      <w:r w:rsidRPr="00FF699B">
        <w:t xml:space="preserve"> hereinafter referred to as "City," in the penal sum of. </w:t>
      </w:r>
      <w:r w:rsidR="00673AD6">
        <w:rPr>
          <w:u w:val="single"/>
        </w:rPr>
        <w:t>                                         </w:t>
      </w:r>
      <w:r w:rsidRPr="00FF699B">
        <w:t xml:space="preserve"> Dollars </w:t>
      </w:r>
      <w:r w:rsidRPr="00FF699B">
        <w:rPr>
          <w:rFonts w:ascii="Arial" w:hAnsi="Arial" w:cs="Arial"/>
        </w:rPr>
        <w:t>($</w:t>
      </w:r>
      <w:r w:rsidR="00673AD6">
        <w:rPr>
          <w:rFonts w:ascii="Arial" w:hAnsi="Arial" w:cs="Arial"/>
          <w:u w:val="single"/>
        </w:rPr>
        <w:t>                             </w:t>
      </w:r>
      <w:r w:rsidRPr="00FF699B">
        <w:rPr>
          <w:rFonts w:ascii="Arial" w:hAnsi="Arial" w:cs="Arial"/>
        </w:rPr>
        <w:t>)</w:t>
      </w:r>
      <w:r w:rsidRPr="00FF699B">
        <w:t xml:space="preserve"> lawful money of the United States of America, for the payment of which sum truly to be made to the City of Westwood, Kansas, we bind ourselves, our heirs, executors, administrators, successors and assigns, jointly and severally by these presents:</w:t>
      </w:r>
    </w:p>
    <w:p w:rsidR="00854733" w:rsidRPr="00FF699B" w:rsidRDefault="00854733" w:rsidP="00854733">
      <w:pPr>
        <w:autoSpaceDE w:val="0"/>
        <w:autoSpaceDN w:val="0"/>
        <w:adjustRightInd w:val="0"/>
        <w:jc w:val="both"/>
      </w:pPr>
    </w:p>
    <w:p w:rsidR="00854733" w:rsidRPr="00FF699B" w:rsidRDefault="00854733" w:rsidP="00854733">
      <w:pPr>
        <w:autoSpaceDE w:val="0"/>
        <w:autoSpaceDN w:val="0"/>
        <w:adjustRightInd w:val="0"/>
        <w:jc w:val="both"/>
      </w:pPr>
      <w:r w:rsidRPr="00FF699B">
        <w:t>THE CONDITION OF THE FOREGOING OBLIGATION IS SUCH THAT:</w:t>
      </w:r>
    </w:p>
    <w:p w:rsidR="00854733" w:rsidRPr="00FF699B" w:rsidRDefault="00854733" w:rsidP="00854733">
      <w:pPr>
        <w:autoSpaceDE w:val="0"/>
        <w:autoSpaceDN w:val="0"/>
        <w:adjustRightInd w:val="0"/>
        <w:jc w:val="both"/>
      </w:pPr>
    </w:p>
    <w:p w:rsidR="00FF699B" w:rsidRPr="00FF699B" w:rsidRDefault="00854733" w:rsidP="00854733">
      <w:pPr>
        <w:autoSpaceDE w:val="0"/>
        <w:autoSpaceDN w:val="0"/>
        <w:adjustRightInd w:val="0"/>
        <w:jc w:val="both"/>
      </w:pPr>
      <w:r w:rsidRPr="00FF699B">
        <w:t xml:space="preserve">WHEREAS, the City, has on the </w:t>
      </w:r>
      <w:r w:rsidRPr="00FF699B">
        <w:rPr>
          <w:u w:val="single"/>
        </w:rPr>
        <w:t>          </w:t>
      </w:r>
      <w:r w:rsidRPr="00FF699B">
        <w:t xml:space="preserve"> day of </w:t>
      </w:r>
      <w:r w:rsidRPr="00FF699B">
        <w:rPr>
          <w:u w:val="single"/>
        </w:rPr>
        <w:t>                             </w:t>
      </w:r>
      <w:r w:rsidRPr="00FF699B">
        <w:t>, 20</w:t>
      </w:r>
      <w:r w:rsidRPr="00FF699B">
        <w:rPr>
          <w:u w:val="single"/>
        </w:rPr>
        <w:t>      </w:t>
      </w:r>
      <w:r w:rsidRPr="00FF699B">
        <w:t xml:space="preserve"> issued Permit Number </w:t>
      </w:r>
      <w:r w:rsidR="00A16A2A">
        <w:rPr>
          <w:u w:val="single"/>
        </w:rPr>
        <w:t>                    </w:t>
      </w:r>
      <w:r w:rsidR="00A16A2A">
        <w:t xml:space="preserve"> </w:t>
      </w:r>
      <w:r w:rsidRPr="00FF699B">
        <w:t xml:space="preserve">to </w:t>
      </w:r>
      <w:r w:rsidRPr="00FF699B">
        <w:rPr>
          <w:u w:val="single"/>
        </w:rPr>
        <w:t>                                                                         </w:t>
      </w:r>
      <w:r w:rsidRPr="00FF699B">
        <w:t xml:space="preserve"> permitting the construction of certain public improvement described therein.  Pursuant to said Permit, Principal agrees to provide </w:t>
      </w:r>
      <w:r w:rsidR="001A2BC9">
        <w:t xml:space="preserve">or cause to be provided </w:t>
      </w:r>
      <w:r w:rsidRPr="00FF699B">
        <w:t xml:space="preserve">in a good, substantial and workmanlike manner all construction, labor, materials, equipment, tools, transportation, superintendence, and other facilities and accessories, for and in connection with the satisfactory performance of all work and construction of </w:t>
      </w:r>
      <w:r w:rsidR="00D25DE6">
        <w:t>said</w:t>
      </w:r>
      <w:r w:rsidRPr="00FF699B">
        <w:t xml:space="preserve"> improvements referred to as </w:t>
      </w:r>
      <w:r w:rsidR="00FF699B" w:rsidRPr="00FF699B">
        <w:rPr>
          <w:u w:val="single"/>
        </w:rPr>
        <w:t>                                                                                                              </w:t>
      </w:r>
      <w:r w:rsidRPr="00FF699B">
        <w:t xml:space="preserve"> (the Project), more particularly designated, defined and described in Permit, and in accordance with the specifications</w:t>
      </w:r>
      <w:r w:rsidR="00D25DE6">
        <w:t>,</w:t>
      </w:r>
      <w:r w:rsidRPr="00FF699B">
        <w:t xml:space="preserve"> City-approve</w:t>
      </w:r>
      <w:r w:rsidR="00D25DE6">
        <w:t>d</w:t>
      </w:r>
      <w:r w:rsidRPr="00FF699B">
        <w:t xml:space="preserve"> plans</w:t>
      </w:r>
      <w:r w:rsidR="00D25DE6">
        <w:t xml:space="preserve"> and applicable ordinances of the City of Westwood</w:t>
      </w:r>
      <w:r w:rsidRPr="00FF699B">
        <w:t>; a copy of said Permit is made a part hereof by reference as if fully set out herein.</w:t>
      </w:r>
      <w:r w:rsidR="001A2BC9">
        <w:t xml:space="preserve">  To the extent that the Principal shall subcontract any of the work associated with the Project, Principal agrees to similarly be bound under the terms of this Performance and Maintenance Bond as if Principal had performed the work itself.</w:t>
      </w:r>
    </w:p>
    <w:p w:rsidR="00FF699B" w:rsidRPr="00FF699B" w:rsidRDefault="00FF699B" w:rsidP="00854733">
      <w:pPr>
        <w:autoSpaceDE w:val="0"/>
        <w:autoSpaceDN w:val="0"/>
        <w:adjustRightInd w:val="0"/>
        <w:jc w:val="both"/>
      </w:pPr>
    </w:p>
    <w:p w:rsidR="00FF699B" w:rsidRPr="00FF699B" w:rsidRDefault="00854733" w:rsidP="00854733">
      <w:pPr>
        <w:autoSpaceDE w:val="0"/>
        <w:autoSpaceDN w:val="0"/>
        <w:adjustRightInd w:val="0"/>
        <w:jc w:val="both"/>
      </w:pPr>
      <w:r w:rsidRPr="00FF699B">
        <w:t xml:space="preserve">NOW THEREFORE, if Principal shall in all particulars promptly and faithfully perform </w:t>
      </w:r>
      <w:r w:rsidR="001A2BC9">
        <w:t xml:space="preserve">or cause to be performed </w:t>
      </w:r>
      <w:r w:rsidRPr="00FF699B">
        <w:t>each and every covenant, condition, and part of the Permit, and the conditions, specifications, City-approved plans hereto attached or by reference made a part hereof, according to the true intent and meaning in each case, and said improvements shall be constructed and completed in strict accordance with the Permit, conditions, specifications, City-approved plans</w:t>
      </w:r>
      <w:r w:rsidR="00D25DE6">
        <w:t xml:space="preserve"> and applicable ordinances of the City of Westwood</w:t>
      </w:r>
      <w:r w:rsidRPr="00FF699B">
        <w:t xml:space="preserve"> and other documents in such a manner that the same shall endure without need of repairs or maintenance for a period of two (2) years from and after completion of the Project</w:t>
      </w:r>
      <w:r w:rsidR="00D25DE6">
        <w:t>, and termination of the Permit</w:t>
      </w:r>
      <w:r w:rsidRPr="00FF699B">
        <w:t xml:space="preserve">; and if said Project shall actually endure without need of repairs or maintenance for the period of two (2) years from and </w:t>
      </w:r>
      <w:r w:rsidRPr="00FF699B">
        <w:lastRenderedPageBreak/>
        <w:t xml:space="preserve">after completion </w:t>
      </w:r>
      <w:r w:rsidR="00D25DE6">
        <w:t>and termination of the Permit</w:t>
      </w:r>
      <w:r w:rsidRPr="00FF699B">
        <w:t>, then this obligation shall be and become null and void; otherwise it shall remain in full force and effect.</w:t>
      </w:r>
    </w:p>
    <w:p w:rsidR="00FF699B" w:rsidRPr="00FF699B" w:rsidRDefault="00FF699B" w:rsidP="00854733">
      <w:pPr>
        <w:autoSpaceDE w:val="0"/>
        <w:autoSpaceDN w:val="0"/>
        <w:adjustRightInd w:val="0"/>
        <w:jc w:val="both"/>
      </w:pPr>
    </w:p>
    <w:p w:rsidR="00854733" w:rsidRPr="00FF699B" w:rsidRDefault="00854733" w:rsidP="00854733">
      <w:pPr>
        <w:autoSpaceDE w:val="0"/>
        <w:autoSpaceDN w:val="0"/>
        <w:adjustRightInd w:val="0"/>
        <w:jc w:val="both"/>
      </w:pPr>
      <w:r w:rsidRPr="00FF699B">
        <w:t>Whenever Principal is declared by City to be in default for failure to perform under the Permit, the City, having performed City's obligations hereunder, shall notify the Surety, who shall either promptly remedy the default or shall within fourteen (14) days from the date of written notice from the City:</w:t>
      </w:r>
    </w:p>
    <w:p w:rsidR="00854733" w:rsidRPr="00FF699B" w:rsidRDefault="00854733" w:rsidP="00854733">
      <w:pPr>
        <w:autoSpaceDE w:val="0"/>
        <w:autoSpaceDN w:val="0"/>
        <w:adjustRightInd w:val="0"/>
        <w:jc w:val="both"/>
      </w:pPr>
    </w:p>
    <w:p w:rsidR="00854733" w:rsidRPr="00FF699B" w:rsidRDefault="00FF699B" w:rsidP="00FF699B">
      <w:pPr>
        <w:autoSpaceDE w:val="0"/>
        <w:autoSpaceDN w:val="0"/>
        <w:adjustRightInd w:val="0"/>
        <w:ind w:left="720" w:hanging="720"/>
        <w:jc w:val="both"/>
      </w:pPr>
      <w:r w:rsidRPr="00FF699B">
        <w:t>1.</w:t>
      </w:r>
      <w:r w:rsidRPr="00FF699B">
        <w:tab/>
      </w:r>
      <w:r w:rsidR="00D25DE6">
        <w:t>C</w:t>
      </w:r>
      <w:r w:rsidR="00854733" w:rsidRPr="00FF699B">
        <w:t>ommence completion</w:t>
      </w:r>
      <w:r w:rsidR="00D25DE6">
        <w:t xml:space="preserve"> and/or repair</w:t>
      </w:r>
      <w:r w:rsidR="00854733" w:rsidRPr="00FF699B">
        <w:t xml:space="preserve"> the Project work in the Permit and the conditions, specifications, City-approved plans</w:t>
      </w:r>
      <w:r w:rsidR="00D25DE6">
        <w:t xml:space="preserve"> and applicable ordinances of the City of Westwood</w:t>
      </w:r>
      <w:r w:rsidR="00854733" w:rsidRPr="00FF699B">
        <w:t xml:space="preserve"> in accordance with terms and conditions therein; or </w:t>
      </w:r>
    </w:p>
    <w:p w:rsidR="00854733" w:rsidRPr="00FF699B" w:rsidRDefault="00854733" w:rsidP="00854733">
      <w:pPr>
        <w:autoSpaceDE w:val="0"/>
        <w:autoSpaceDN w:val="0"/>
        <w:adjustRightInd w:val="0"/>
        <w:jc w:val="both"/>
      </w:pPr>
    </w:p>
    <w:p w:rsidR="00854733" w:rsidRPr="00FF699B" w:rsidRDefault="00FF699B" w:rsidP="00FF699B">
      <w:pPr>
        <w:autoSpaceDE w:val="0"/>
        <w:autoSpaceDN w:val="0"/>
        <w:adjustRightInd w:val="0"/>
        <w:ind w:left="720" w:hanging="720"/>
        <w:jc w:val="both"/>
      </w:pPr>
      <w:r>
        <w:t>2.</w:t>
      </w:r>
      <w:r>
        <w:tab/>
      </w:r>
      <w:r w:rsidR="00D25DE6">
        <w:t>C</w:t>
      </w:r>
      <w:r w:rsidR="00854733" w:rsidRPr="00FF699B">
        <w:t>ommence the process of obtaining a bid or bids for completing</w:t>
      </w:r>
      <w:r w:rsidR="00D25DE6">
        <w:t xml:space="preserve"> and/or repairing</w:t>
      </w:r>
      <w:r w:rsidR="00854733" w:rsidRPr="00FF699B">
        <w:t xml:space="preserve"> the Project work in the Permit in accordance with the terms and conditions of the Permit and the conditions, specifications, City-approved plans</w:t>
      </w:r>
      <w:r w:rsidR="00D25DE6">
        <w:t xml:space="preserve"> and applicable ordinances of the City of Westwood</w:t>
      </w:r>
      <w:r w:rsidR="00854733" w:rsidRPr="00FF699B">
        <w:t>, and upon determination by City and the Surety jointly of the best and lowest responsive, responsible bidder, arrange for a Contract between such bidder and City, and make available as the Project work progresses sufficient funds to pay the total costs of completion less the balance of the Construction Cost, including other costs and damages for which the Surety may be liable hereunder; or</w:t>
      </w:r>
    </w:p>
    <w:p w:rsidR="00854733" w:rsidRPr="00FF699B" w:rsidRDefault="00854733" w:rsidP="00854733">
      <w:pPr>
        <w:autoSpaceDE w:val="0"/>
        <w:autoSpaceDN w:val="0"/>
        <w:adjustRightInd w:val="0"/>
        <w:jc w:val="both"/>
      </w:pPr>
    </w:p>
    <w:p w:rsidR="00FF699B" w:rsidRDefault="00FF699B" w:rsidP="00FF699B">
      <w:pPr>
        <w:autoSpaceDE w:val="0"/>
        <w:autoSpaceDN w:val="0"/>
        <w:adjustRightInd w:val="0"/>
        <w:ind w:left="720" w:hanging="720"/>
        <w:jc w:val="both"/>
      </w:pPr>
      <w:r>
        <w:t>3.</w:t>
      </w:r>
      <w:r>
        <w:tab/>
      </w:r>
      <w:r w:rsidR="00D25DE6">
        <w:t>P</w:t>
      </w:r>
      <w:r w:rsidR="00854733" w:rsidRPr="00FF699B">
        <w:t>ay to City sufficient funds to pay</w:t>
      </w:r>
      <w:r w:rsidR="00D25DE6">
        <w:t xml:space="preserve"> for</w:t>
      </w:r>
      <w:r w:rsidR="00854733" w:rsidRPr="00FF699B">
        <w:t xml:space="preserve"> the cost of completion</w:t>
      </w:r>
      <w:r w:rsidR="00D25DE6">
        <w:t xml:space="preserve"> and/or repair</w:t>
      </w:r>
      <w:r w:rsidR="00854733" w:rsidRPr="00FF699B">
        <w:t>.</w:t>
      </w:r>
    </w:p>
    <w:p w:rsidR="00FF699B" w:rsidRDefault="00FF699B" w:rsidP="00FF699B">
      <w:pPr>
        <w:autoSpaceDE w:val="0"/>
        <w:autoSpaceDN w:val="0"/>
        <w:adjustRightInd w:val="0"/>
        <w:ind w:left="720" w:hanging="720"/>
        <w:jc w:val="both"/>
      </w:pPr>
    </w:p>
    <w:p w:rsidR="00FF699B" w:rsidRDefault="00854733" w:rsidP="00FF699B">
      <w:pPr>
        <w:autoSpaceDE w:val="0"/>
        <w:autoSpaceDN w:val="0"/>
        <w:adjustRightInd w:val="0"/>
        <w:jc w:val="both"/>
      </w:pPr>
      <w:r w:rsidRPr="00FF699B">
        <w:t>No right of action shall accrue on this Bond to or for the use of any person or corporation other than City or successors of City.</w:t>
      </w:r>
    </w:p>
    <w:p w:rsidR="00FF699B" w:rsidRDefault="00FF699B" w:rsidP="00FF699B">
      <w:pPr>
        <w:autoSpaceDE w:val="0"/>
        <w:autoSpaceDN w:val="0"/>
        <w:adjustRightInd w:val="0"/>
        <w:jc w:val="both"/>
      </w:pPr>
    </w:p>
    <w:p w:rsidR="00340066" w:rsidRDefault="00854733" w:rsidP="00FF699B">
      <w:pPr>
        <w:autoSpaceDE w:val="0"/>
        <w:autoSpaceDN w:val="0"/>
        <w:adjustRightInd w:val="0"/>
        <w:jc w:val="both"/>
      </w:pPr>
      <w:r w:rsidRPr="00FF699B">
        <w:t xml:space="preserve">If the Project requires repairs or maintenance </w:t>
      </w:r>
      <w:r w:rsidR="00D25DE6">
        <w:t xml:space="preserve">during </w:t>
      </w:r>
      <w:r w:rsidR="001A2BC9">
        <w:t xml:space="preserve">of </w:t>
      </w:r>
      <w:r w:rsidR="00D25DE6">
        <w:t xml:space="preserve">the term the Permit </w:t>
      </w:r>
      <w:r w:rsidR="00A16A2A">
        <w:t>and</w:t>
      </w:r>
      <w:r w:rsidR="001A2BC9">
        <w:t>/</w:t>
      </w:r>
      <w:r w:rsidR="00D25DE6">
        <w:t>or for two</w:t>
      </w:r>
      <w:r w:rsidRPr="00FF699B">
        <w:t xml:space="preserve"> (2) year</w:t>
      </w:r>
      <w:r w:rsidR="00D25DE6">
        <w:t>s thereafter</w:t>
      </w:r>
      <w:r w:rsidRPr="00FF699B">
        <w:t xml:space="preserve"> then this obligation shall continue in full force and effect and Principal and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defect and/or the necessary repair and maintenance and attorney fees incurred in the collection of this Bond.</w:t>
      </w:r>
    </w:p>
    <w:p w:rsidR="00340066" w:rsidRDefault="00340066" w:rsidP="00FF699B">
      <w:pPr>
        <w:autoSpaceDE w:val="0"/>
        <w:autoSpaceDN w:val="0"/>
        <w:adjustRightInd w:val="0"/>
        <w:jc w:val="both"/>
      </w:pPr>
    </w:p>
    <w:p w:rsidR="00854733" w:rsidRPr="00FF699B" w:rsidRDefault="00854733" w:rsidP="00FF699B">
      <w:pPr>
        <w:autoSpaceDE w:val="0"/>
        <w:autoSpaceDN w:val="0"/>
        <w:adjustRightInd w:val="0"/>
        <w:jc w:val="both"/>
      </w:pPr>
      <w:r w:rsidRPr="00FF699B">
        <w:t>The Surety, for value received, hereby stipulates and agrees that no change, extension of time, alteration, or addition to the terms of the Permit, the Project work to be performed hereunder, or the specifications accompanying the same, shall in any way affect its obligations on this Performance and Maintenance Bond and it does hereby waive notice of any change, extension of time, alteration, or addition to the terms of the Permit, or to the Project work, or to the specifications or City-approved plans</w:t>
      </w:r>
      <w:r w:rsidR="00D25DE6">
        <w:t>, or to the ordinances of the City of Westwood.</w:t>
      </w:r>
    </w:p>
    <w:p w:rsidR="00854733" w:rsidRPr="00FF699B" w:rsidRDefault="00854733" w:rsidP="00854733">
      <w:pPr>
        <w:autoSpaceDE w:val="0"/>
        <w:autoSpaceDN w:val="0"/>
        <w:adjustRightInd w:val="0"/>
        <w:jc w:val="both"/>
      </w:pPr>
    </w:p>
    <w:p w:rsidR="00854733" w:rsidRPr="00FF699B" w:rsidRDefault="00854733" w:rsidP="00854733">
      <w:pPr>
        <w:autoSpaceDE w:val="0"/>
        <w:autoSpaceDN w:val="0"/>
        <w:adjustRightInd w:val="0"/>
        <w:jc w:val="both"/>
      </w:pPr>
      <w:r w:rsidRPr="00FF699B">
        <w:lastRenderedPageBreak/>
        <w:t>IN TESTIMONY WHEREOF, Principal has hereunto set his/her hand, and the Surety has caused these presents to be executed in its name; and its corporate seal to be hereunto affixed by its attorney-in-fact duly authorized thereunto so to do on this, the</w:t>
      </w:r>
      <w:r w:rsidR="00340066">
        <w:t xml:space="preserve"> </w:t>
      </w:r>
      <w:r w:rsidR="00340066">
        <w:rPr>
          <w:u w:val="single"/>
        </w:rPr>
        <w:t>         </w:t>
      </w:r>
      <w:r w:rsidRPr="00FF699B">
        <w:t xml:space="preserve"> day of</w:t>
      </w:r>
      <w:r w:rsidR="00340066">
        <w:t xml:space="preserve"> </w:t>
      </w:r>
      <w:r w:rsidR="00340066">
        <w:rPr>
          <w:u w:val="single"/>
        </w:rPr>
        <w:t>                     </w:t>
      </w:r>
      <w:r w:rsidRPr="00FF699B">
        <w:t xml:space="preserve"> , 20</w:t>
      </w:r>
      <w:r w:rsidR="00340066">
        <w:rPr>
          <w:u w:val="single"/>
        </w:rPr>
        <w:t>     </w:t>
      </w:r>
      <w:r w:rsidRPr="00FF699B">
        <w:t>.</w:t>
      </w:r>
    </w:p>
    <w:p w:rsidR="00340066" w:rsidRDefault="00340066" w:rsidP="00854733">
      <w:pPr>
        <w:autoSpaceDE w:val="0"/>
        <w:autoSpaceDN w:val="0"/>
        <w:adjustRightInd w:val="0"/>
      </w:pPr>
    </w:p>
    <w:p w:rsidR="00340066" w:rsidRDefault="00340066" w:rsidP="00854733">
      <w:pPr>
        <w:autoSpaceDE w:val="0"/>
        <w:autoSpaceDN w:val="0"/>
        <w:adjustRightInd w:val="0"/>
      </w:pPr>
      <w:r>
        <w:br w:type="page"/>
      </w:r>
    </w:p>
    <w:p w:rsidR="00340066" w:rsidRDefault="00340066" w:rsidP="00854733">
      <w:pPr>
        <w:autoSpaceDE w:val="0"/>
        <w:autoSpaceDN w:val="0"/>
        <w:adjustRightInd w:val="0"/>
      </w:pPr>
    </w:p>
    <w:p w:rsidR="00340066" w:rsidRPr="00340066" w:rsidRDefault="00340066" w:rsidP="00854733">
      <w:pPr>
        <w:autoSpaceDE w:val="0"/>
        <w:autoSpaceDN w:val="0"/>
        <w:adjustRightInd w:val="0"/>
        <w:rPr>
          <w:u w:val="single"/>
        </w:rPr>
      </w:pPr>
      <w:r>
        <w:tab/>
      </w:r>
      <w:r>
        <w:tab/>
      </w:r>
      <w:r>
        <w:tab/>
      </w:r>
      <w:r>
        <w:tab/>
      </w:r>
      <w:r>
        <w:tab/>
      </w:r>
      <w:r>
        <w:tab/>
      </w:r>
      <w:r>
        <w:rPr>
          <w:u w:val="single"/>
        </w:rPr>
        <w:t>                                                                            </w:t>
      </w:r>
    </w:p>
    <w:p w:rsidR="00854733" w:rsidRPr="00FF699B" w:rsidRDefault="00854733" w:rsidP="00340066">
      <w:pPr>
        <w:autoSpaceDE w:val="0"/>
        <w:autoSpaceDN w:val="0"/>
        <w:adjustRightInd w:val="0"/>
        <w:ind w:left="5040" w:firstLine="720"/>
      </w:pPr>
      <w:r w:rsidRPr="00FF699B">
        <w:t>[Principal]</w:t>
      </w:r>
    </w:p>
    <w:p w:rsidR="00854733" w:rsidRPr="00340066" w:rsidRDefault="00854733" w:rsidP="00854733">
      <w:pPr>
        <w:autoSpaceDE w:val="0"/>
        <w:autoSpaceDN w:val="0"/>
        <w:adjustRightInd w:val="0"/>
        <w:rPr>
          <w:b/>
          <w:bCs/>
          <w:sz w:val="22"/>
          <w:szCs w:val="22"/>
        </w:rPr>
      </w:pPr>
      <w:r w:rsidRPr="00340066">
        <w:rPr>
          <w:b/>
          <w:bCs/>
          <w:sz w:val="22"/>
          <w:szCs w:val="22"/>
        </w:rPr>
        <w:t>[SEAL]</w:t>
      </w:r>
    </w:p>
    <w:p w:rsidR="00340066" w:rsidRDefault="00340066" w:rsidP="00854733">
      <w:pPr>
        <w:autoSpaceDE w:val="0"/>
        <w:autoSpaceDN w:val="0"/>
        <w:adjustRightInd w:val="0"/>
      </w:pPr>
    </w:p>
    <w:p w:rsidR="00340066" w:rsidRPr="00340066" w:rsidRDefault="00340066" w:rsidP="00854733">
      <w:pPr>
        <w:autoSpaceDE w:val="0"/>
        <w:autoSpaceDN w:val="0"/>
        <w:adjustRightInd w:val="0"/>
      </w:pPr>
      <w:r>
        <w:tab/>
      </w:r>
      <w:r>
        <w:tab/>
      </w:r>
      <w:r>
        <w:tab/>
      </w:r>
      <w:r>
        <w:tab/>
      </w:r>
      <w:r>
        <w:tab/>
      </w:r>
      <w:r>
        <w:tab/>
      </w:r>
      <w:r>
        <w:rPr>
          <w:u w:val="single"/>
        </w:rPr>
        <w:t>                                                                             </w:t>
      </w:r>
    </w:p>
    <w:p w:rsidR="00854733" w:rsidRPr="00FF699B" w:rsidRDefault="00854733" w:rsidP="00340066">
      <w:pPr>
        <w:autoSpaceDE w:val="0"/>
        <w:autoSpaceDN w:val="0"/>
        <w:adjustRightInd w:val="0"/>
        <w:ind w:left="5040" w:firstLine="720"/>
      </w:pPr>
      <w:r w:rsidRPr="00FF699B">
        <w:t>[Title]</w:t>
      </w:r>
    </w:p>
    <w:p w:rsidR="00854733" w:rsidRDefault="00854733" w:rsidP="00854733">
      <w:pPr>
        <w:autoSpaceDE w:val="0"/>
        <w:autoSpaceDN w:val="0"/>
        <w:adjustRightInd w:val="0"/>
      </w:pPr>
      <w:r w:rsidRPr="00FF699B">
        <w:t>ATTEST:</w:t>
      </w:r>
    </w:p>
    <w:p w:rsidR="00340066" w:rsidRDefault="00340066" w:rsidP="00854733">
      <w:pPr>
        <w:autoSpaceDE w:val="0"/>
        <w:autoSpaceDN w:val="0"/>
        <w:adjustRightInd w:val="0"/>
      </w:pPr>
    </w:p>
    <w:p w:rsidR="00340066" w:rsidRDefault="00340066" w:rsidP="00854733">
      <w:pPr>
        <w:autoSpaceDE w:val="0"/>
        <w:autoSpaceDN w:val="0"/>
        <w:adjustRightInd w:val="0"/>
      </w:pPr>
    </w:p>
    <w:p w:rsidR="00340066" w:rsidRPr="00340066" w:rsidRDefault="00340066" w:rsidP="00854733">
      <w:pPr>
        <w:autoSpaceDE w:val="0"/>
        <w:autoSpaceDN w:val="0"/>
        <w:adjustRightInd w:val="0"/>
      </w:pPr>
      <w:r>
        <w:rPr>
          <w:u w:val="single"/>
        </w:rPr>
        <w:t>                                                                          </w:t>
      </w:r>
    </w:p>
    <w:p w:rsidR="00854733" w:rsidRPr="00FF699B" w:rsidRDefault="00854733" w:rsidP="00854733">
      <w:pPr>
        <w:autoSpaceDE w:val="0"/>
        <w:autoSpaceDN w:val="0"/>
        <w:adjustRightInd w:val="0"/>
      </w:pPr>
      <w:r w:rsidRPr="00FF699B">
        <w:t>[Secretary]</w:t>
      </w:r>
    </w:p>
    <w:p w:rsidR="00340066" w:rsidRDefault="00340066" w:rsidP="00854733">
      <w:pPr>
        <w:autoSpaceDE w:val="0"/>
        <w:autoSpaceDN w:val="0"/>
        <w:adjustRightInd w:val="0"/>
      </w:pPr>
    </w:p>
    <w:p w:rsidR="00340066" w:rsidRDefault="00340066" w:rsidP="00854733">
      <w:pPr>
        <w:autoSpaceDE w:val="0"/>
        <w:autoSpaceDN w:val="0"/>
        <w:adjustRightInd w:val="0"/>
      </w:pPr>
    </w:p>
    <w:p w:rsidR="00340066" w:rsidRDefault="00340066" w:rsidP="00854733">
      <w:pPr>
        <w:autoSpaceDE w:val="0"/>
        <w:autoSpaceDN w:val="0"/>
        <w:adjustRightInd w:val="0"/>
      </w:pPr>
    </w:p>
    <w:p w:rsidR="00340066" w:rsidRPr="00340066" w:rsidRDefault="00340066" w:rsidP="00854733">
      <w:pPr>
        <w:autoSpaceDE w:val="0"/>
        <w:autoSpaceDN w:val="0"/>
        <w:adjustRightInd w:val="0"/>
      </w:pPr>
      <w:r>
        <w:tab/>
      </w:r>
      <w:r>
        <w:tab/>
      </w:r>
      <w:r>
        <w:tab/>
      </w:r>
      <w:r>
        <w:tab/>
      </w:r>
      <w:r>
        <w:tab/>
      </w:r>
      <w:r>
        <w:tab/>
      </w:r>
      <w:r>
        <w:rPr>
          <w:u w:val="single"/>
        </w:rPr>
        <w:t>                                                                             </w:t>
      </w:r>
    </w:p>
    <w:p w:rsidR="00854733" w:rsidRPr="00FF699B" w:rsidRDefault="00854733" w:rsidP="00340066">
      <w:pPr>
        <w:autoSpaceDE w:val="0"/>
        <w:autoSpaceDN w:val="0"/>
        <w:adjustRightInd w:val="0"/>
        <w:ind w:left="5040" w:firstLine="720"/>
      </w:pPr>
      <w:r w:rsidRPr="00FF699B">
        <w:t>[Surety Company]</w:t>
      </w:r>
    </w:p>
    <w:p w:rsidR="00854733" w:rsidRPr="00340066" w:rsidRDefault="00854733" w:rsidP="00854733">
      <w:pPr>
        <w:autoSpaceDE w:val="0"/>
        <w:autoSpaceDN w:val="0"/>
        <w:adjustRightInd w:val="0"/>
        <w:rPr>
          <w:b/>
          <w:bCs/>
          <w:sz w:val="22"/>
          <w:szCs w:val="22"/>
        </w:rPr>
      </w:pPr>
      <w:r w:rsidRPr="00340066">
        <w:rPr>
          <w:b/>
          <w:bCs/>
          <w:sz w:val="22"/>
          <w:szCs w:val="22"/>
        </w:rPr>
        <w:t>[SEAL]</w:t>
      </w:r>
    </w:p>
    <w:p w:rsidR="00854733" w:rsidRPr="00FF699B" w:rsidRDefault="00854733" w:rsidP="00854733">
      <w:pPr>
        <w:autoSpaceDE w:val="0"/>
        <w:autoSpaceDN w:val="0"/>
        <w:adjustRightInd w:val="0"/>
      </w:pPr>
    </w:p>
    <w:p w:rsidR="00340066" w:rsidRDefault="00340066" w:rsidP="00854733">
      <w:pPr>
        <w:autoSpaceDE w:val="0"/>
        <w:autoSpaceDN w:val="0"/>
        <w:adjustRightInd w:val="0"/>
      </w:pPr>
    </w:p>
    <w:p w:rsidR="00340066" w:rsidRDefault="00340066" w:rsidP="00854733">
      <w:pPr>
        <w:autoSpaceDE w:val="0"/>
        <w:autoSpaceDN w:val="0"/>
        <w:adjustRightInd w:val="0"/>
      </w:pPr>
    </w:p>
    <w:p w:rsidR="00340066" w:rsidRPr="00340066" w:rsidRDefault="00340066" w:rsidP="00854733">
      <w:pPr>
        <w:autoSpaceDE w:val="0"/>
        <w:autoSpaceDN w:val="0"/>
        <w:adjustRightInd w:val="0"/>
      </w:pPr>
      <w:r>
        <w:tab/>
      </w:r>
      <w:r>
        <w:tab/>
      </w:r>
      <w:r>
        <w:tab/>
      </w:r>
      <w:r>
        <w:tab/>
      </w:r>
      <w:r>
        <w:tab/>
        <w:t>By:</w:t>
      </w:r>
      <w:r>
        <w:tab/>
      </w:r>
      <w:r>
        <w:rPr>
          <w:u w:val="single"/>
        </w:rPr>
        <w:t>                                                                            </w:t>
      </w:r>
    </w:p>
    <w:p w:rsidR="00854733" w:rsidRPr="00FF699B" w:rsidRDefault="00854733" w:rsidP="00340066">
      <w:pPr>
        <w:autoSpaceDE w:val="0"/>
        <w:autoSpaceDN w:val="0"/>
        <w:adjustRightInd w:val="0"/>
        <w:ind w:left="5040" w:firstLine="720"/>
      </w:pPr>
      <w:r w:rsidRPr="00FF699B">
        <w:t>[Attorney-in-fact]</w:t>
      </w:r>
    </w:p>
    <w:p w:rsidR="00340066" w:rsidRDefault="00340066" w:rsidP="00854733">
      <w:pPr>
        <w:autoSpaceDE w:val="0"/>
        <w:autoSpaceDN w:val="0"/>
        <w:adjustRightInd w:val="0"/>
      </w:pPr>
    </w:p>
    <w:p w:rsidR="00340066" w:rsidRDefault="00340066" w:rsidP="00854733">
      <w:pPr>
        <w:autoSpaceDE w:val="0"/>
        <w:autoSpaceDN w:val="0"/>
        <w:adjustRightInd w:val="0"/>
      </w:pPr>
    </w:p>
    <w:p w:rsidR="00340066" w:rsidRDefault="00340066" w:rsidP="00854733">
      <w:pPr>
        <w:autoSpaceDE w:val="0"/>
        <w:autoSpaceDN w:val="0"/>
        <w:adjustRightInd w:val="0"/>
      </w:pPr>
    </w:p>
    <w:p w:rsidR="00854733" w:rsidRPr="00340066" w:rsidRDefault="00854733" w:rsidP="00340066">
      <w:pPr>
        <w:autoSpaceDE w:val="0"/>
        <w:autoSpaceDN w:val="0"/>
        <w:adjustRightInd w:val="0"/>
        <w:ind w:left="2880" w:firstLine="720"/>
      </w:pPr>
      <w:r w:rsidRPr="00FF699B">
        <w:t>By:</w:t>
      </w:r>
      <w:r w:rsidR="00340066">
        <w:tab/>
      </w:r>
      <w:r w:rsidR="00340066">
        <w:rPr>
          <w:u w:val="single"/>
        </w:rPr>
        <w:t>                                                                         </w:t>
      </w:r>
    </w:p>
    <w:p w:rsidR="00854733" w:rsidRPr="00FF699B" w:rsidRDefault="00854733" w:rsidP="00340066">
      <w:pPr>
        <w:autoSpaceDE w:val="0"/>
        <w:autoSpaceDN w:val="0"/>
        <w:adjustRightInd w:val="0"/>
        <w:ind w:left="5040" w:firstLine="720"/>
      </w:pPr>
      <w:r w:rsidRPr="00FF699B">
        <w:t>[</w:t>
      </w:r>
      <w:smartTag w:uri="urn:schemas-microsoft-com:office:smarttags" w:element="State">
        <w:smartTag w:uri="urn:schemas-microsoft-com:office:smarttags" w:element="place">
          <w:r w:rsidRPr="00FF699B">
            <w:t>Kansas</w:t>
          </w:r>
        </w:smartTag>
      </w:smartTag>
      <w:r w:rsidRPr="00FF699B">
        <w:t xml:space="preserve"> Agent]</w:t>
      </w:r>
    </w:p>
    <w:p w:rsidR="00340066" w:rsidRDefault="00340066" w:rsidP="00854733">
      <w:pPr>
        <w:autoSpaceDE w:val="0"/>
        <w:autoSpaceDN w:val="0"/>
        <w:adjustRightInd w:val="0"/>
      </w:pPr>
    </w:p>
    <w:p w:rsidR="00340066" w:rsidRDefault="00340066" w:rsidP="00854733">
      <w:pPr>
        <w:autoSpaceDE w:val="0"/>
        <w:autoSpaceDN w:val="0"/>
        <w:adjustRightInd w:val="0"/>
      </w:pPr>
    </w:p>
    <w:p w:rsidR="00854733" w:rsidRPr="00FF699B" w:rsidRDefault="00854733" w:rsidP="00854733">
      <w:pPr>
        <w:autoSpaceDE w:val="0"/>
        <w:autoSpaceDN w:val="0"/>
        <w:adjustRightInd w:val="0"/>
      </w:pPr>
      <w:r w:rsidRPr="00FF699B">
        <w:t>(Accompany this Bond with Attorney-in-Fact's authority from the surety</w:t>
      </w:r>
      <w:r w:rsidR="00340066">
        <w:t xml:space="preserve"> </w:t>
      </w:r>
      <w:r w:rsidRPr="00FF699B">
        <w:t>company certified to include the date of the bond.)</w:t>
      </w:r>
    </w:p>
    <w:sectPr w:rsidR="00854733" w:rsidRPr="00FF699B" w:rsidSect="00CA1DB1">
      <w:footerReference w:type="even" r:id="rId6"/>
      <w:footerReference w:type="default" r:id="rId7"/>
      <w:pgSz w:w="12240" w:h="15840" w:code="1"/>
      <w:pgMar w:top="1440" w:right="1440" w:bottom="1440" w:left="1440" w:header="2160" w:footer="90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F0" w:rsidRDefault="00F849F0">
      <w:r>
        <w:separator/>
      </w:r>
    </w:p>
  </w:endnote>
  <w:endnote w:type="continuationSeparator" w:id="0">
    <w:p w:rsidR="00F849F0" w:rsidRDefault="00F8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340066" w:rsidP="00340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066" w:rsidRDefault="00340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340066" w:rsidP="00340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46C">
      <w:rPr>
        <w:rStyle w:val="PageNumber"/>
        <w:noProof/>
      </w:rPr>
      <w:t>1</w:t>
    </w:r>
    <w:r>
      <w:rPr>
        <w:rStyle w:val="PageNumber"/>
      </w:rPr>
      <w:fldChar w:fldCharType="end"/>
    </w:r>
  </w:p>
  <w:p w:rsidR="00340066" w:rsidRDefault="00340066" w:rsidP="00340066">
    <w:pPr>
      <w:pStyle w:val="Footer"/>
      <w:tabs>
        <w:tab w:val="left" w:pos="7920"/>
      </w:tabs>
      <w:rPr>
        <w:i/>
        <w:sz w:val="16"/>
        <w:szCs w:val="16"/>
      </w:rPr>
    </w:pPr>
    <w:r w:rsidRPr="00340066">
      <w:rPr>
        <w:i/>
        <w:sz w:val="16"/>
        <w:szCs w:val="16"/>
      </w:rPr>
      <w:t>Performance and Maintenance Bond</w:t>
    </w:r>
    <w:ins w:id="1" w:author="Admin1" w:date="2014-06-20T14:17:00Z">
      <w:r w:rsidR="005252A0">
        <w:rPr>
          <w:i/>
          <w:sz w:val="16"/>
          <w:szCs w:val="16"/>
        </w:rPr>
        <w:t xml:space="preserve"> </w:t>
      </w:r>
    </w:ins>
    <w:del w:id="2" w:author="Admin1" w:date="2014-06-20T14:17:00Z">
      <w:r w:rsidRPr="00340066" w:rsidDel="005252A0">
        <w:rPr>
          <w:i/>
          <w:sz w:val="16"/>
          <w:szCs w:val="16"/>
        </w:rPr>
        <w:delText xml:space="preserve"> Form</w:delText>
      </w:r>
      <w:r w:rsidDel="005252A0">
        <w:rPr>
          <w:i/>
          <w:sz w:val="16"/>
          <w:szCs w:val="16"/>
        </w:rPr>
        <w:tab/>
      </w:r>
    </w:del>
    <w:ins w:id="3" w:author="Admin1" w:date="2014-06-20T14:17:00Z">
      <w:r w:rsidR="005252A0">
        <w:rPr>
          <w:i/>
          <w:sz w:val="16"/>
          <w:szCs w:val="16"/>
        </w:rPr>
        <w:tab/>
      </w:r>
    </w:ins>
    <w:r>
      <w:rPr>
        <w:i/>
        <w:sz w:val="16"/>
        <w:szCs w:val="16"/>
      </w:rPr>
      <w:tab/>
      <w:t xml:space="preserve">Rev. </w:t>
    </w:r>
    <w:ins w:id="4" w:author="Admin1" w:date="2014-06-20T14:15:00Z">
      <w:r w:rsidR="00C37A1D">
        <w:rPr>
          <w:i/>
          <w:sz w:val="16"/>
          <w:szCs w:val="16"/>
        </w:rPr>
        <w:t>6</w:t>
      </w:r>
    </w:ins>
    <w:del w:id="5" w:author="Admin1" w:date="2014-06-20T14:15:00Z">
      <w:r w:rsidDel="00C37A1D">
        <w:rPr>
          <w:i/>
          <w:sz w:val="16"/>
          <w:szCs w:val="16"/>
        </w:rPr>
        <w:delText>5</w:delText>
      </w:r>
    </w:del>
    <w:r>
      <w:rPr>
        <w:i/>
        <w:sz w:val="16"/>
        <w:szCs w:val="16"/>
      </w:rPr>
      <w:t>/</w:t>
    </w:r>
    <w:del w:id="6" w:author="Admin1" w:date="2014-06-20T14:15:00Z">
      <w:r w:rsidDel="00C37A1D">
        <w:rPr>
          <w:i/>
          <w:sz w:val="16"/>
          <w:szCs w:val="16"/>
        </w:rPr>
        <w:delText>3</w:delText>
      </w:r>
    </w:del>
    <w:r>
      <w:rPr>
        <w:i/>
        <w:sz w:val="16"/>
        <w:szCs w:val="16"/>
      </w:rPr>
      <w:t>1/</w:t>
    </w:r>
    <w:ins w:id="7" w:author="Admin1" w:date="2014-06-20T14:15:00Z">
      <w:r w:rsidR="00C37A1D">
        <w:rPr>
          <w:i/>
          <w:sz w:val="16"/>
          <w:szCs w:val="16"/>
        </w:rPr>
        <w:t>2014</w:t>
      </w:r>
    </w:ins>
    <w:del w:id="8" w:author="Admin1" w:date="2014-06-20T14:15:00Z">
      <w:r w:rsidDel="00C37A1D">
        <w:rPr>
          <w:i/>
          <w:sz w:val="16"/>
          <w:szCs w:val="16"/>
        </w:rPr>
        <w:delText>08</w:delText>
      </w:r>
    </w:del>
  </w:p>
  <w:p w:rsidR="006577B1" w:rsidRPr="00340066" w:rsidDel="00C37A1D" w:rsidRDefault="00DB446C" w:rsidP="00340066">
    <w:pPr>
      <w:pStyle w:val="Footer"/>
      <w:tabs>
        <w:tab w:val="left" w:pos="7920"/>
      </w:tabs>
      <w:rPr>
        <w:del w:id="9" w:author="Admin1" w:date="2014-06-20T14:16:00Z"/>
        <w:i/>
        <w:sz w:val="16"/>
        <w:szCs w:val="16"/>
      </w:rPr>
    </w:pPr>
    <w:ins w:id="10" w:author="Admin1" w:date="2014-06-20T14:19:00Z">
      <w:r>
        <w:rPr>
          <w:rStyle w:val="PageNumber"/>
          <w:sz w:val="16"/>
        </w:rPr>
        <w:t>City of Westwood, Kansas</w:t>
      </w:r>
    </w:ins>
    <w:del w:id="11" w:author="Admin1" w:date="2014-06-20T14:16:00Z">
      <w:r w:rsidR="00420460" w:rsidRPr="00420460" w:rsidDel="00C37A1D">
        <w:rPr>
          <w:rStyle w:val="PageNumber"/>
          <w:sz w:val="16"/>
        </w:rPr>
        <w:delText>{K0417757.DOC; 1}</w:delText>
      </w:r>
    </w:del>
  </w:p>
  <w:p w:rsidR="00340066" w:rsidRDefault="003400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F0" w:rsidRDefault="00F849F0">
      <w:pPr>
        <w:rPr>
          <w:noProof/>
        </w:rPr>
      </w:pPr>
      <w:r>
        <w:rPr>
          <w:noProof/>
        </w:rPr>
        <w:separator/>
      </w:r>
    </w:p>
  </w:footnote>
  <w:footnote w:type="continuationSeparator" w:id="0">
    <w:p w:rsidR="00F849F0" w:rsidRDefault="00F849F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1">
    <w15:presenceInfo w15:providerId="None" w15:userId="Admi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3"/>
    <w:rsid w:val="0000041A"/>
    <w:rsid w:val="0000342C"/>
    <w:rsid w:val="00005514"/>
    <w:rsid w:val="000223CA"/>
    <w:rsid w:val="0002313B"/>
    <w:rsid w:val="00030BD0"/>
    <w:rsid w:val="000371A4"/>
    <w:rsid w:val="000407D9"/>
    <w:rsid w:val="00042DA5"/>
    <w:rsid w:val="00043163"/>
    <w:rsid w:val="000476B4"/>
    <w:rsid w:val="000531A9"/>
    <w:rsid w:val="0005585C"/>
    <w:rsid w:val="00057D21"/>
    <w:rsid w:val="00063871"/>
    <w:rsid w:val="000710A9"/>
    <w:rsid w:val="000772FF"/>
    <w:rsid w:val="00084C4D"/>
    <w:rsid w:val="00090583"/>
    <w:rsid w:val="000A2194"/>
    <w:rsid w:val="000A77B6"/>
    <w:rsid w:val="000B28A2"/>
    <w:rsid w:val="000B46CC"/>
    <w:rsid w:val="000B6AC0"/>
    <w:rsid w:val="000C00BF"/>
    <w:rsid w:val="000C31DE"/>
    <w:rsid w:val="000D0F80"/>
    <w:rsid w:val="000D26D8"/>
    <w:rsid w:val="000F4290"/>
    <w:rsid w:val="000F4858"/>
    <w:rsid w:val="000F5C66"/>
    <w:rsid w:val="00101341"/>
    <w:rsid w:val="00123E3A"/>
    <w:rsid w:val="00123E3C"/>
    <w:rsid w:val="00125836"/>
    <w:rsid w:val="00127B00"/>
    <w:rsid w:val="0013185F"/>
    <w:rsid w:val="00142AC6"/>
    <w:rsid w:val="001550D1"/>
    <w:rsid w:val="00156DCF"/>
    <w:rsid w:val="00160E69"/>
    <w:rsid w:val="00171B63"/>
    <w:rsid w:val="001824B8"/>
    <w:rsid w:val="00183374"/>
    <w:rsid w:val="001834AA"/>
    <w:rsid w:val="00186E39"/>
    <w:rsid w:val="001928BE"/>
    <w:rsid w:val="001A0BA9"/>
    <w:rsid w:val="001A0EF9"/>
    <w:rsid w:val="001A0F79"/>
    <w:rsid w:val="001A2BC9"/>
    <w:rsid w:val="001A2BDE"/>
    <w:rsid w:val="001A3781"/>
    <w:rsid w:val="001A6CE2"/>
    <w:rsid w:val="001B0E9D"/>
    <w:rsid w:val="001B68D7"/>
    <w:rsid w:val="001B7394"/>
    <w:rsid w:val="001B780B"/>
    <w:rsid w:val="001C29E3"/>
    <w:rsid w:val="001D013A"/>
    <w:rsid w:val="001D2999"/>
    <w:rsid w:val="001E0BD1"/>
    <w:rsid w:val="001E4317"/>
    <w:rsid w:val="001E48F5"/>
    <w:rsid w:val="001E4934"/>
    <w:rsid w:val="001E6460"/>
    <w:rsid w:val="001F0BDB"/>
    <w:rsid w:val="001F14C9"/>
    <w:rsid w:val="001F44F4"/>
    <w:rsid w:val="001F685B"/>
    <w:rsid w:val="00206926"/>
    <w:rsid w:val="00211A3C"/>
    <w:rsid w:val="00212D5D"/>
    <w:rsid w:val="002135F3"/>
    <w:rsid w:val="002136A8"/>
    <w:rsid w:val="002141D7"/>
    <w:rsid w:val="00214652"/>
    <w:rsid w:val="002149E1"/>
    <w:rsid w:val="002156DA"/>
    <w:rsid w:val="002172FB"/>
    <w:rsid w:val="00223919"/>
    <w:rsid w:val="0023107B"/>
    <w:rsid w:val="00231823"/>
    <w:rsid w:val="002323C0"/>
    <w:rsid w:val="0023471A"/>
    <w:rsid w:val="002375F5"/>
    <w:rsid w:val="00237DAA"/>
    <w:rsid w:val="002472EA"/>
    <w:rsid w:val="00250849"/>
    <w:rsid w:val="00252ECA"/>
    <w:rsid w:val="002556B3"/>
    <w:rsid w:val="00256BC0"/>
    <w:rsid w:val="0026325B"/>
    <w:rsid w:val="00266CE7"/>
    <w:rsid w:val="00273908"/>
    <w:rsid w:val="002762BA"/>
    <w:rsid w:val="00277249"/>
    <w:rsid w:val="00286DE7"/>
    <w:rsid w:val="0028724D"/>
    <w:rsid w:val="0029679C"/>
    <w:rsid w:val="002A0A6B"/>
    <w:rsid w:val="002A433B"/>
    <w:rsid w:val="002A72DF"/>
    <w:rsid w:val="002B2026"/>
    <w:rsid w:val="002B2303"/>
    <w:rsid w:val="002B28B2"/>
    <w:rsid w:val="002B3CA4"/>
    <w:rsid w:val="002B6E45"/>
    <w:rsid w:val="002C0D87"/>
    <w:rsid w:val="002C5200"/>
    <w:rsid w:val="002D4B6A"/>
    <w:rsid w:val="002D4DC5"/>
    <w:rsid w:val="002D541B"/>
    <w:rsid w:val="002E1DAB"/>
    <w:rsid w:val="002E54B9"/>
    <w:rsid w:val="002F4693"/>
    <w:rsid w:val="003069D9"/>
    <w:rsid w:val="003071BF"/>
    <w:rsid w:val="00307424"/>
    <w:rsid w:val="00307E44"/>
    <w:rsid w:val="003162C9"/>
    <w:rsid w:val="00327FFA"/>
    <w:rsid w:val="00336F37"/>
    <w:rsid w:val="00340066"/>
    <w:rsid w:val="00341BBD"/>
    <w:rsid w:val="0034317A"/>
    <w:rsid w:val="00343AB2"/>
    <w:rsid w:val="00350667"/>
    <w:rsid w:val="00360A61"/>
    <w:rsid w:val="003610C1"/>
    <w:rsid w:val="0036325C"/>
    <w:rsid w:val="00365627"/>
    <w:rsid w:val="00372D21"/>
    <w:rsid w:val="00374A51"/>
    <w:rsid w:val="0037642A"/>
    <w:rsid w:val="003809CC"/>
    <w:rsid w:val="00381576"/>
    <w:rsid w:val="00384D8F"/>
    <w:rsid w:val="00391C64"/>
    <w:rsid w:val="003A09C4"/>
    <w:rsid w:val="003A2663"/>
    <w:rsid w:val="003B026B"/>
    <w:rsid w:val="003B08B4"/>
    <w:rsid w:val="003B5365"/>
    <w:rsid w:val="003C0EDE"/>
    <w:rsid w:val="003C1081"/>
    <w:rsid w:val="003C6AF2"/>
    <w:rsid w:val="003C789E"/>
    <w:rsid w:val="003D2DEB"/>
    <w:rsid w:val="003D433F"/>
    <w:rsid w:val="003D5A8B"/>
    <w:rsid w:val="003D64C5"/>
    <w:rsid w:val="003D71FF"/>
    <w:rsid w:val="003E171D"/>
    <w:rsid w:val="003E227D"/>
    <w:rsid w:val="003E24B5"/>
    <w:rsid w:val="00400143"/>
    <w:rsid w:val="00406E81"/>
    <w:rsid w:val="00410C00"/>
    <w:rsid w:val="004113F0"/>
    <w:rsid w:val="0041190B"/>
    <w:rsid w:val="0041344E"/>
    <w:rsid w:val="00413577"/>
    <w:rsid w:val="00420460"/>
    <w:rsid w:val="00423A84"/>
    <w:rsid w:val="00424D0C"/>
    <w:rsid w:val="00425DAB"/>
    <w:rsid w:val="00430CC0"/>
    <w:rsid w:val="00436C4F"/>
    <w:rsid w:val="00442C55"/>
    <w:rsid w:val="00446309"/>
    <w:rsid w:val="00451A55"/>
    <w:rsid w:val="004618B8"/>
    <w:rsid w:val="00462766"/>
    <w:rsid w:val="004645C1"/>
    <w:rsid w:val="0046670C"/>
    <w:rsid w:val="004705DF"/>
    <w:rsid w:val="004731AD"/>
    <w:rsid w:val="00475773"/>
    <w:rsid w:val="00476628"/>
    <w:rsid w:val="00480268"/>
    <w:rsid w:val="0048169C"/>
    <w:rsid w:val="00487A8F"/>
    <w:rsid w:val="00490D8F"/>
    <w:rsid w:val="004966C7"/>
    <w:rsid w:val="00497F09"/>
    <w:rsid w:val="004A1885"/>
    <w:rsid w:val="004A5AD8"/>
    <w:rsid w:val="004A61B3"/>
    <w:rsid w:val="004B3A7A"/>
    <w:rsid w:val="004B4807"/>
    <w:rsid w:val="004B5812"/>
    <w:rsid w:val="004C0053"/>
    <w:rsid w:val="004C031A"/>
    <w:rsid w:val="004D5865"/>
    <w:rsid w:val="004D5FB4"/>
    <w:rsid w:val="004D77C0"/>
    <w:rsid w:val="004D785C"/>
    <w:rsid w:val="004E050E"/>
    <w:rsid w:val="004E0750"/>
    <w:rsid w:val="004E173E"/>
    <w:rsid w:val="004E29C8"/>
    <w:rsid w:val="004E33E8"/>
    <w:rsid w:val="004E422A"/>
    <w:rsid w:val="004E46AF"/>
    <w:rsid w:val="004F2EB3"/>
    <w:rsid w:val="004F354B"/>
    <w:rsid w:val="0050236C"/>
    <w:rsid w:val="0050391F"/>
    <w:rsid w:val="00503993"/>
    <w:rsid w:val="00505B9B"/>
    <w:rsid w:val="00511DEB"/>
    <w:rsid w:val="005139C5"/>
    <w:rsid w:val="005149E0"/>
    <w:rsid w:val="00515145"/>
    <w:rsid w:val="005252A0"/>
    <w:rsid w:val="005261B6"/>
    <w:rsid w:val="005362A5"/>
    <w:rsid w:val="005363AC"/>
    <w:rsid w:val="005411FD"/>
    <w:rsid w:val="00541F53"/>
    <w:rsid w:val="005424C1"/>
    <w:rsid w:val="0054329C"/>
    <w:rsid w:val="0055344C"/>
    <w:rsid w:val="00556BDA"/>
    <w:rsid w:val="00560C12"/>
    <w:rsid w:val="00562D61"/>
    <w:rsid w:val="0056399B"/>
    <w:rsid w:val="0057649F"/>
    <w:rsid w:val="00577317"/>
    <w:rsid w:val="0058339C"/>
    <w:rsid w:val="005834AC"/>
    <w:rsid w:val="005857A4"/>
    <w:rsid w:val="0058658B"/>
    <w:rsid w:val="005A2B12"/>
    <w:rsid w:val="005A71D2"/>
    <w:rsid w:val="005C2288"/>
    <w:rsid w:val="005D2072"/>
    <w:rsid w:val="005D4831"/>
    <w:rsid w:val="005D4953"/>
    <w:rsid w:val="005F2496"/>
    <w:rsid w:val="005F2F98"/>
    <w:rsid w:val="005F4201"/>
    <w:rsid w:val="005F5090"/>
    <w:rsid w:val="006015FE"/>
    <w:rsid w:val="00602F24"/>
    <w:rsid w:val="0060622C"/>
    <w:rsid w:val="006102F3"/>
    <w:rsid w:val="00610C56"/>
    <w:rsid w:val="00613EC7"/>
    <w:rsid w:val="00617E82"/>
    <w:rsid w:val="006324F5"/>
    <w:rsid w:val="00635127"/>
    <w:rsid w:val="00643604"/>
    <w:rsid w:val="006446A9"/>
    <w:rsid w:val="00645120"/>
    <w:rsid w:val="00651AF4"/>
    <w:rsid w:val="00651EE8"/>
    <w:rsid w:val="0065588B"/>
    <w:rsid w:val="006577B1"/>
    <w:rsid w:val="006621CE"/>
    <w:rsid w:val="00663A20"/>
    <w:rsid w:val="0066444C"/>
    <w:rsid w:val="00665D7B"/>
    <w:rsid w:val="00665FA3"/>
    <w:rsid w:val="00667C61"/>
    <w:rsid w:val="00671B48"/>
    <w:rsid w:val="00673AD6"/>
    <w:rsid w:val="00680E3B"/>
    <w:rsid w:val="006846CB"/>
    <w:rsid w:val="006A02AF"/>
    <w:rsid w:val="006A4E99"/>
    <w:rsid w:val="006A7C32"/>
    <w:rsid w:val="006A7EFC"/>
    <w:rsid w:val="006B23E0"/>
    <w:rsid w:val="006B3E87"/>
    <w:rsid w:val="006B5F7E"/>
    <w:rsid w:val="006B6336"/>
    <w:rsid w:val="006B6907"/>
    <w:rsid w:val="006C1473"/>
    <w:rsid w:val="006C25DE"/>
    <w:rsid w:val="006C3E46"/>
    <w:rsid w:val="006C58A4"/>
    <w:rsid w:val="006D1088"/>
    <w:rsid w:val="006D1333"/>
    <w:rsid w:val="006D22C4"/>
    <w:rsid w:val="006E3EA1"/>
    <w:rsid w:val="006E579B"/>
    <w:rsid w:val="006E6C0D"/>
    <w:rsid w:val="006F1294"/>
    <w:rsid w:val="006F2CB6"/>
    <w:rsid w:val="006F3FA7"/>
    <w:rsid w:val="006F4346"/>
    <w:rsid w:val="006F4657"/>
    <w:rsid w:val="00700158"/>
    <w:rsid w:val="00703BBF"/>
    <w:rsid w:val="00707774"/>
    <w:rsid w:val="00715FA2"/>
    <w:rsid w:val="007202AB"/>
    <w:rsid w:val="00722260"/>
    <w:rsid w:val="00722F69"/>
    <w:rsid w:val="007311FA"/>
    <w:rsid w:val="00735C26"/>
    <w:rsid w:val="00736206"/>
    <w:rsid w:val="00740FA3"/>
    <w:rsid w:val="00741D54"/>
    <w:rsid w:val="007427DB"/>
    <w:rsid w:val="00750D4F"/>
    <w:rsid w:val="007515C1"/>
    <w:rsid w:val="0075757A"/>
    <w:rsid w:val="00767B4D"/>
    <w:rsid w:val="0077372D"/>
    <w:rsid w:val="0078019D"/>
    <w:rsid w:val="00780E63"/>
    <w:rsid w:val="00783921"/>
    <w:rsid w:val="0078577F"/>
    <w:rsid w:val="007860EF"/>
    <w:rsid w:val="00786624"/>
    <w:rsid w:val="00794F44"/>
    <w:rsid w:val="00795E55"/>
    <w:rsid w:val="00797818"/>
    <w:rsid w:val="007A2F9A"/>
    <w:rsid w:val="007A5A22"/>
    <w:rsid w:val="007A6E89"/>
    <w:rsid w:val="007B1D2B"/>
    <w:rsid w:val="007B349D"/>
    <w:rsid w:val="007B400F"/>
    <w:rsid w:val="007B7B33"/>
    <w:rsid w:val="007B7D6C"/>
    <w:rsid w:val="007C07B6"/>
    <w:rsid w:val="007C69EF"/>
    <w:rsid w:val="007C7A6C"/>
    <w:rsid w:val="007C7ECE"/>
    <w:rsid w:val="007E33D7"/>
    <w:rsid w:val="007E40FA"/>
    <w:rsid w:val="007F0BA7"/>
    <w:rsid w:val="007F3FC4"/>
    <w:rsid w:val="0080455F"/>
    <w:rsid w:val="00807CF9"/>
    <w:rsid w:val="008105BD"/>
    <w:rsid w:val="00811EFB"/>
    <w:rsid w:val="00814B6B"/>
    <w:rsid w:val="0081682F"/>
    <w:rsid w:val="00817DE9"/>
    <w:rsid w:val="00821017"/>
    <w:rsid w:val="0082172E"/>
    <w:rsid w:val="00824811"/>
    <w:rsid w:val="00840867"/>
    <w:rsid w:val="008408DA"/>
    <w:rsid w:val="00841C6E"/>
    <w:rsid w:val="008459F7"/>
    <w:rsid w:val="00852CEE"/>
    <w:rsid w:val="00854733"/>
    <w:rsid w:val="00861FA5"/>
    <w:rsid w:val="0086327A"/>
    <w:rsid w:val="00863FE2"/>
    <w:rsid w:val="00871246"/>
    <w:rsid w:val="0087652A"/>
    <w:rsid w:val="0088043F"/>
    <w:rsid w:val="00881604"/>
    <w:rsid w:val="008829FD"/>
    <w:rsid w:val="008846DC"/>
    <w:rsid w:val="00885430"/>
    <w:rsid w:val="00885D02"/>
    <w:rsid w:val="00887643"/>
    <w:rsid w:val="00887AA4"/>
    <w:rsid w:val="00890E63"/>
    <w:rsid w:val="0089150C"/>
    <w:rsid w:val="00892CF9"/>
    <w:rsid w:val="008A143F"/>
    <w:rsid w:val="008A1FE1"/>
    <w:rsid w:val="008A467F"/>
    <w:rsid w:val="008A49E0"/>
    <w:rsid w:val="008A785B"/>
    <w:rsid w:val="008C03A8"/>
    <w:rsid w:val="008C1746"/>
    <w:rsid w:val="008C34F0"/>
    <w:rsid w:val="008C4BBA"/>
    <w:rsid w:val="008C575A"/>
    <w:rsid w:val="008D6AA1"/>
    <w:rsid w:val="008E53E0"/>
    <w:rsid w:val="008F0BBB"/>
    <w:rsid w:val="008F2919"/>
    <w:rsid w:val="008F2F7C"/>
    <w:rsid w:val="008F3B1D"/>
    <w:rsid w:val="008F4CF2"/>
    <w:rsid w:val="008F52A4"/>
    <w:rsid w:val="008F66CB"/>
    <w:rsid w:val="00903DBA"/>
    <w:rsid w:val="00906D5B"/>
    <w:rsid w:val="00913811"/>
    <w:rsid w:val="00913BD6"/>
    <w:rsid w:val="00920511"/>
    <w:rsid w:val="00922FBD"/>
    <w:rsid w:val="009243CE"/>
    <w:rsid w:val="00925513"/>
    <w:rsid w:val="00927962"/>
    <w:rsid w:val="00931BBD"/>
    <w:rsid w:val="00931C34"/>
    <w:rsid w:val="00941BE8"/>
    <w:rsid w:val="00942F24"/>
    <w:rsid w:val="0094308B"/>
    <w:rsid w:val="009435EC"/>
    <w:rsid w:val="00946445"/>
    <w:rsid w:val="00950314"/>
    <w:rsid w:val="00960E6D"/>
    <w:rsid w:val="00966801"/>
    <w:rsid w:val="00967E6E"/>
    <w:rsid w:val="009700B2"/>
    <w:rsid w:val="00971FAF"/>
    <w:rsid w:val="00974019"/>
    <w:rsid w:val="009774D4"/>
    <w:rsid w:val="009776FA"/>
    <w:rsid w:val="00980C1A"/>
    <w:rsid w:val="00981215"/>
    <w:rsid w:val="00983C5E"/>
    <w:rsid w:val="00984921"/>
    <w:rsid w:val="0099653A"/>
    <w:rsid w:val="00996ED1"/>
    <w:rsid w:val="009A0761"/>
    <w:rsid w:val="009A44C9"/>
    <w:rsid w:val="009A4715"/>
    <w:rsid w:val="009A78C2"/>
    <w:rsid w:val="009A79B7"/>
    <w:rsid w:val="009B0A77"/>
    <w:rsid w:val="009D1F7D"/>
    <w:rsid w:val="009E4C27"/>
    <w:rsid w:val="009E6780"/>
    <w:rsid w:val="009F5CC5"/>
    <w:rsid w:val="00A0175C"/>
    <w:rsid w:val="00A05FE8"/>
    <w:rsid w:val="00A06238"/>
    <w:rsid w:val="00A15876"/>
    <w:rsid w:val="00A16A2A"/>
    <w:rsid w:val="00A20618"/>
    <w:rsid w:val="00A21520"/>
    <w:rsid w:val="00A31A9F"/>
    <w:rsid w:val="00A31AD1"/>
    <w:rsid w:val="00A32806"/>
    <w:rsid w:val="00A333D5"/>
    <w:rsid w:val="00A34E5D"/>
    <w:rsid w:val="00A44078"/>
    <w:rsid w:val="00A56426"/>
    <w:rsid w:val="00A56DDD"/>
    <w:rsid w:val="00A56E4C"/>
    <w:rsid w:val="00A74225"/>
    <w:rsid w:val="00A834F5"/>
    <w:rsid w:val="00A842FC"/>
    <w:rsid w:val="00A849A4"/>
    <w:rsid w:val="00A91DF4"/>
    <w:rsid w:val="00A9203E"/>
    <w:rsid w:val="00AA2735"/>
    <w:rsid w:val="00AA3AA5"/>
    <w:rsid w:val="00AA5291"/>
    <w:rsid w:val="00AB1C3E"/>
    <w:rsid w:val="00AB31A1"/>
    <w:rsid w:val="00AB56E6"/>
    <w:rsid w:val="00AB5D3A"/>
    <w:rsid w:val="00AB6333"/>
    <w:rsid w:val="00AB6F83"/>
    <w:rsid w:val="00AB746E"/>
    <w:rsid w:val="00AB7C1D"/>
    <w:rsid w:val="00AC4F18"/>
    <w:rsid w:val="00AC6041"/>
    <w:rsid w:val="00AC64D1"/>
    <w:rsid w:val="00AC7EB3"/>
    <w:rsid w:val="00AE051D"/>
    <w:rsid w:val="00AE2C49"/>
    <w:rsid w:val="00AE30A1"/>
    <w:rsid w:val="00AE5DB0"/>
    <w:rsid w:val="00AF206C"/>
    <w:rsid w:val="00AF30B4"/>
    <w:rsid w:val="00AF4932"/>
    <w:rsid w:val="00AF4C9F"/>
    <w:rsid w:val="00AF4F7C"/>
    <w:rsid w:val="00AF6668"/>
    <w:rsid w:val="00AF7426"/>
    <w:rsid w:val="00AF7FBF"/>
    <w:rsid w:val="00B043CC"/>
    <w:rsid w:val="00B16634"/>
    <w:rsid w:val="00B20DF2"/>
    <w:rsid w:val="00B265B6"/>
    <w:rsid w:val="00B270D3"/>
    <w:rsid w:val="00B31442"/>
    <w:rsid w:val="00B35B74"/>
    <w:rsid w:val="00B37F84"/>
    <w:rsid w:val="00B40A6E"/>
    <w:rsid w:val="00B45350"/>
    <w:rsid w:val="00B46352"/>
    <w:rsid w:val="00B54CEF"/>
    <w:rsid w:val="00B54DB2"/>
    <w:rsid w:val="00B61F00"/>
    <w:rsid w:val="00B624EF"/>
    <w:rsid w:val="00B64760"/>
    <w:rsid w:val="00B660D2"/>
    <w:rsid w:val="00B6686B"/>
    <w:rsid w:val="00B71DC5"/>
    <w:rsid w:val="00B720A4"/>
    <w:rsid w:val="00B726FA"/>
    <w:rsid w:val="00B73071"/>
    <w:rsid w:val="00B760FD"/>
    <w:rsid w:val="00B80D7A"/>
    <w:rsid w:val="00B85458"/>
    <w:rsid w:val="00B8564F"/>
    <w:rsid w:val="00B870D0"/>
    <w:rsid w:val="00B87522"/>
    <w:rsid w:val="00B87A59"/>
    <w:rsid w:val="00B96005"/>
    <w:rsid w:val="00BA117F"/>
    <w:rsid w:val="00BA1CDE"/>
    <w:rsid w:val="00BA1FA8"/>
    <w:rsid w:val="00BA3DC7"/>
    <w:rsid w:val="00BB40B4"/>
    <w:rsid w:val="00BD003C"/>
    <w:rsid w:val="00BD2B82"/>
    <w:rsid w:val="00BD37AD"/>
    <w:rsid w:val="00BD7DB9"/>
    <w:rsid w:val="00BE05E1"/>
    <w:rsid w:val="00BE1C69"/>
    <w:rsid w:val="00BE4A57"/>
    <w:rsid w:val="00BE6319"/>
    <w:rsid w:val="00BF0F63"/>
    <w:rsid w:val="00BF1AA5"/>
    <w:rsid w:val="00BF38D8"/>
    <w:rsid w:val="00BF42FB"/>
    <w:rsid w:val="00BF48B5"/>
    <w:rsid w:val="00BF6752"/>
    <w:rsid w:val="00C02D2C"/>
    <w:rsid w:val="00C0586F"/>
    <w:rsid w:val="00C14655"/>
    <w:rsid w:val="00C279CB"/>
    <w:rsid w:val="00C31BF4"/>
    <w:rsid w:val="00C35FFD"/>
    <w:rsid w:val="00C37A1D"/>
    <w:rsid w:val="00C41CB5"/>
    <w:rsid w:val="00C4494A"/>
    <w:rsid w:val="00C4508B"/>
    <w:rsid w:val="00C47E2F"/>
    <w:rsid w:val="00C55CB7"/>
    <w:rsid w:val="00C6283A"/>
    <w:rsid w:val="00C658B9"/>
    <w:rsid w:val="00C669AF"/>
    <w:rsid w:val="00C6709E"/>
    <w:rsid w:val="00C678DC"/>
    <w:rsid w:val="00C741C9"/>
    <w:rsid w:val="00C76322"/>
    <w:rsid w:val="00C81633"/>
    <w:rsid w:val="00C83691"/>
    <w:rsid w:val="00C83C4E"/>
    <w:rsid w:val="00C84ED4"/>
    <w:rsid w:val="00C86D77"/>
    <w:rsid w:val="00C9074D"/>
    <w:rsid w:val="00C92CB6"/>
    <w:rsid w:val="00C94B0C"/>
    <w:rsid w:val="00CA1DB1"/>
    <w:rsid w:val="00CA2AFB"/>
    <w:rsid w:val="00CA34F7"/>
    <w:rsid w:val="00CB0B79"/>
    <w:rsid w:val="00CB18B8"/>
    <w:rsid w:val="00CB1AE5"/>
    <w:rsid w:val="00CC3DDB"/>
    <w:rsid w:val="00CC4C10"/>
    <w:rsid w:val="00CC5119"/>
    <w:rsid w:val="00CC6313"/>
    <w:rsid w:val="00CC6477"/>
    <w:rsid w:val="00CC6C01"/>
    <w:rsid w:val="00CD1AE8"/>
    <w:rsid w:val="00CE32BB"/>
    <w:rsid w:val="00CE5CEC"/>
    <w:rsid w:val="00CE652B"/>
    <w:rsid w:val="00CF060D"/>
    <w:rsid w:val="00D02BBD"/>
    <w:rsid w:val="00D11AD5"/>
    <w:rsid w:val="00D17D03"/>
    <w:rsid w:val="00D2457A"/>
    <w:rsid w:val="00D25DE6"/>
    <w:rsid w:val="00D3201B"/>
    <w:rsid w:val="00D37E86"/>
    <w:rsid w:val="00D41BC3"/>
    <w:rsid w:val="00D519B1"/>
    <w:rsid w:val="00D56F5F"/>
    <w:rsid w:val="00D57136"/>
    <w:rsid w:val="00D6169C"/>
    <w:rsid w:val="00D62C7D"/>
    <w:rsid w:val="00D76978"/>
    <w:rsid w:val="00D77B3F"/>
    <w:rsid w:val="00D81559"/>
    <w:rsid w:val="00D847A3"/>
    <w:rsid w:val="00D876F9"/>
    <w:rsid w:val="00D877D3"/>
    <w:rsid w:val="00D909CF"/>
    <w:rsid w:val="00D91018"/>
    <w:rsid w:val="00D933A7"/>
    <w:rsid w:val="00D94E45"/>
    <w:rsid w:val="00DA1A6A"/>
    <w:rsid w:val="00DA205B"/>
    <w:rsid w:val="00DA4178"/>
    <w:rsid w:val="00DA54A3"/>
    <w:rsid w:val="00DB358D"/>
    <w:rsid w:val="00DB446C"/>
    <w:rsid w:val="00DB5D5B"/>
    <w:rsid w:val="00DB71B5"/>
    <w:rsid w:val="00DC24F5"/>
    <w:rsid w:val="00DC30D2"/>
    <w:rsid w:val="00DC417A"/>
    <w:rsid w:val="00DC42AB"/>
    <w:rsid w:val="00DC7F13"/>
    <w:rsid w:val="00DD2020"/>
    <w:rsid w:val="00DD454D"/>
    <w:rsid w:val="00DE084E"/>
    <w:rsid w:val="00DE20FB"/>
    <w:rsid w:val="00DE27B2"/>
    <w:rsid w:val="00DE5261"/>
    <w:rsid w:val="00DE5C13"/>
    <w:rsid w:val="00DE5DBA"/>
    <w:rsid w:val="00DE5F64"/>
    <w:rsid w:val="00DE6807"/>
    <w:rsid w:val="00DF5344"/>
    <w:rsid w:val="00E031B7"/>
    <w:rsid w:val="00E03493"/>
    <w:rsid w:val="00E04715"/>
    <w:rsid w:val="00E072CB"/>
    <w:rsid w:val="00E10DEA"/>
    <w:rsid w:val="00E13666"/>
    <w:rsid w:val="00E1479F"/>
    <w:rsid w:val="00E21AAD"/>
    <w:rsid w:val="00E24041"/>
    <w:rsid w:val="00E2443B"/>
    <w:rsid w:val="00E25454"/>
    <w:rsid w:val="00E32F32"/>
    <w:rsid w:val="00E35853"/>
    <w:rsid w:val="00E42735"/>
    <w:rsid w:val="00E43787"/>
    <w:rsid w:val="00E461E6"/>
    <w:rsid w:val="00E464AF"/>
    <w:rsid w:val="00E54737"/>
    <w:rsid w:val="00E61566"/>
    <w:rsid w:val="00E6232E"/>
    <w:rsid w:val="00E637D5"/>
    <w:rsid w:val="00E671C3"/>
    <w:rsid w:val="00E70639"/>
    <w:rsid w:val="00E72A51"/>
    <w:rsid w:val="00E83E15"/>
    <w:rsid w:val="00E87F79"/>
    <w:rsid w:val="00E9051F"/>
    <w:rsid w:val="00E909A3"/>
    <w:rsid w:val="00E90FDD"/>
    <w:rsid w:val="00E91FB4"/>
    <w:rsid w:val="00E93B0E"/>
    <w:rsid w:val="00E971A5"/>
    <w:rsid w:val="00EA5B9F"/>
    <w:rsid w:val="00EA692E"/>
    <w:rsid w:val="00EB0502"/>
    <w:rsid w:val="00EB1472"/>
    <w:rsid w:val="00EB4335"/>
    <w:rsid w:val="00EB5CFC"/>
    <w:rsid w:val="00EB78DC"/>
    <w:rsid w:val="00EC0592"/>
    <w:rsid w:val="00EC1502"/>
    <w:rsid w:val="00EC4373"/>
    <w:rsid w:val="00EC5D9D"/>
    <w:rsid w:val="00ED2796"/>
    <w:rsid w:val="00ED3C73"/>
    <w:rsid w:val="00ED5D7C"/>
    <w:rsid w:val="00ED6CD7"/>
    <w:rsid w:val="00ED7BFB"/>
    <w:rsid w:val="00EE1C2D"/>
    <w:rsid w:val="00EE2BC7"/>
    <w:rsid w:val="00EF3166"/>
    <w:rsid w:val="00EF460C"/>
    <w:rsid w:val="00EF5757"/>
    <w:rsid w:val="00F023C9"/>
    <w:rsid w:val="00F02617"/>
    <w:rsid w:val="00F069D0"/>
    <w:rsid w:val="00F13368"/>
    <w:rsid w:val="00F16714"/>
    <w:rsid w:val="00F20A89"/>
    <w:rsid w:val="00F31165"/>
    <w:rsid w:val="00F32784"/>
    <w:rsid w:val="00F36AE8"/>
    <w:rsid w:val="00F40F02"/>
    <w:rsid w:val="00F4177C"/>
    <w:rsid w:val="00F42B36"/>
    <w:rsid w:val="00F52907"/>
    <w:rsid w:val="00F54691"/>
    <w:rsid w:val="00F56A58"/>
    <w:rsid w:val="00F6355E"/>
    <w:rsid w:val="00F67864"/>
    <w:rsid w:val="00F72739"/>
    <w:rsid w:val="00F72BC9"/>
    <w:rsid w:val="00F74A7E"/>
    <w:rsid w:val="00F76A3E"/>
    <w:rsid w:val="00F77003"/>
    <w:rsid w:val="00F7753C"/>
    <w:rsid w:val="00F81419"/>
    <w:rsid w:val="00F832E7"/>
    <w:rsid w:val="00F838CC"/>
    <w:rsid w:val="00F83A44"/>
    <w:rsid w:val="00F849F0"/>
    <w:rsid w:val="00F84DB2"/>
    <w:rsid w:val="00F853A9"/>
    <w:rsid w:val="00F85F4F"/>
    <w:rsid w:val="00F8619C"/>
    <w:rsid w:val="00F91914"/>
    <w:rsid w:val="00F9220E"/>
    <w:rsid w:val="00F92E4B"/>
    <w:rsid w:val="00FA5ED1"/>
    <w:rsid w:val="00FA63A0"/>
    <w:rsid w:val="00FC3588"/>
    <w:rsid w:val="00FC69F9"/>
    <w:rsid w:val="00FD097A"/>
    <w:rsid w:val="00FD1DE1"/>
    <w:rsid w:val="00FD7276"/>
    <w:rsid w:val="00FE0BA7"/>
    <w:rsid w:val="00FE1956"/>
    <w:rsid w:val="00FE4250"/>
    <w:rsid w:val="00FE4574"/>
    <w:rsid w:val="00FE7198"/>
    <w:rsid w:val="00FF1464"/>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77D98AA-9A0A-4006-A77E-0ED73078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40066"/>
    <w:pPr>
      <w:tabs>
        <w:tab w:val="center" w:pos="4320"/>
        <w:tab w:val="right" w:pos="8640"/>
      </w:tabs>
    </w:pPr>
  </w:style>
  <w:style w:type="character" w:styleId="PageNumber">
    <w:name w:val="page number"/>
    <w:basedOn w:val="DefaultParagraphFont"/>
    <w:rsid w:val="00340066"/>
  </w:style>
  <w:style w:type="paragraph" w:styleId="Header">
    <w:name w:val="header"/>
    <w:basedOn w:val="Normal"/>
    <w:rsid w:val="00340066"/>
    <w:pPr>
      <w:tabs>
        <w:tab w:val="center" w:pos="4320"/>
        <w:tab w:val="right" w:pos="8640"/>
      </w:tabs>
    </w:pPr>
  </w:style>
  <w:style w:type="paragraph" w:styleId="BalloonText">
    <w:name w:val="Balloon Text"/>
    <w:basedOn w:val="Normal"/>
    <w:semiHidden/>
    <w:rsid w:val="00657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5853</Characters>
  <Application>Microsoft Office Word</Application>
  <DocSecurity>0</DocSecurity>
  <PresentationFormat>[Compatibility Mode]</PresentationFormat>
  <Lines>48</Lines>
  <Paragraphs>13</Paragraphs>
  <ScaleCrop>false</ScaleCrop>
  <HeadingPairs>
    <vt:vector size="2" baseType="variant">
      <vt:variant>
        <vt:lpstr>Title</vt:lpstr>
      </vt:variant>
      <vt:variant>
        <vt:i4>1</vt:i4>
      </vt:variant>
    </vt:vector>
  </HeadingPairs>
  <TitlesOfParts>
    <vt:vector size="1" baseType="lpstr">
      <vt:lpstr>Performance and Maintenance Bonds - Clean Copy for Subcontractors (K0417757).DOC</vt:lpstr>
    </vt:vector>
  </TitlesOfParts>
  <Company>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Maintenance Bonds - Clean Copy for Subcontractors (K0417757).DOC</dc:title>
  <dc:subject>K0417757.DOC; 1</dc:subject>
  <dc:creator>MVP</dc:creator>
  <cp:keywords/>
  <dc:description/>
  <cp:lastModifiedBy>Admin1</cp:lastModifiedBy>
  <cp:revision>4</cp:revision>
  <cp:lastPrinted>2014-06-20T19:18:00Z</cp:lastPrinted>
  <dcterms:created xsi:type="dcterms:W3CDTF">2014-06-20T19:17:00Z</dcterms:created>
  <dcterms:modified xsi:type="dcterms:W3CDTF">2014-06-20T19:19:00Z</dcterms:modified>
</cp:coreProperties>
</file>